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47"/>
        </w:tabs>
        <w:jc w:val="both"/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spacing w:val="8"/>
          <w:w w:val="100"/>
          <w:sz w:val="28"/>
          <w:szCs w:val="28"/>
          <w:shd w:val="clear" w:fill="FFFFFF"/>
          <w:lang w:val="en-US" w:eastAsia="zh-CN"/>
        </w:rPr>
        <w:t>2：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ins w:id="0" w:author="童童" w:date="2023-12-29T12:00:26Z"/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枣庄市市中区卫健系统区属医院</w:t>
      </w:r>
    </w:p>
    <w:p>
      <w:pPr>
        <w:keepLines w:val="0"/>
        <w:widowControl/>
        <w:suppressLineNumbers w:val="0"/>
        <w:tabs>
          <w:tab w:val="left" w:pos="3147"/>
        </w:tabs>
        <w:snapToGrid/>
        <w:spacing w:before="0" w:beforeAutospacing="0" w:after="0" w:afterAutospacing="0" w:line="400" w:lineRule="exact"/>
        <w:jc w:val="center"/>
        <w:textAlignment w:val="baseline"/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 w:val="0"/>
          <w:i w:val="0"/>
          <w:caps w:val="0"/>
          <w:spacing w:val="8"/>
          <w:w w:val="100"/>
          <w:kern w:val="0"/>
          <w:sz w:val="28"/>
          <w:szCs w:val="28"/>
          <w:shd w:val="clear" w:fill="FFFFFF"/>
          <w:lang w:val="en-US" w:eastAsia="zh-CN" w:bidi="ar"/>
        </w:rPr>
        <w:t>2023年第二批公开招聘急需紧缺人才报名登记表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应聘岗位：</w:t>
      </w:r>
    </w:p>
    <w:tbl>
      <w:tblPr>
        <w:tblStyle w:val="6"/>
        <w:tblW w:w="99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552"/>
        <w:gridCol w:w="267"/>
        <w:gridCol w:w="885"/>
        <w:gridCol w:w="746"/>
        <w:gridCol w:w="821"/>
        <w:gridCol w:w="1033"/>
        <w:gridCol w:w="38"/>
        <w:gridCol w:w="283"/>
        <w:gridCol w:w="725"/>
        <w:gridCol w:w="231"/>
        <w:gridCol w:w="685"/>
        <w:gridCol w:w="1204"/>
        <w:gridCol w:w="666"/>
        <w:gridCol w:w="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94" w:type="dxa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04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746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年月</w:t>
            </w:r>
          </w:p>
        </w:tc>
        <w:tc>
          <w:tcPr>
            <w:tcW w:w="1046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restart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1寸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近期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免冠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firstLine="235" w:firstLineChars="98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316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613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家庭住址</w:t>
            </w:r>
          </w:p>
        </w:tc>
        <w:tc>
          <w:tcPr>
            <w:tcW w:w="2452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33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0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9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2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45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65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（须和毕业证一致）</w:t>
            </w:r>
          </w:p>
        </w:tc>
        <w:tc>
          <w:tcPr>
            <w:tcW w:w="245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5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研究方向</w:t>
            </w:r>
          </w:p>
        </w:tc>
        <w:tc>
          <w:tcPr>
            <w:tcW w:w="284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婚否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61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352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3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35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346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</w:t>
            </w:r>
          </w:p>
          <w:p>
            <w:pPr>
              <w:ind w:firstLine="240" w:firstLineChars="10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1本科：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2硕研：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3博研：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月-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学校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346" w:type="dxa"/>
            <w:gridSpan w:val="2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简历</w:t>
            </w:r>
          </w:p>
        </w:tc>
        <w:tc>
          <w:tcPr>
            <w:tcW w:w="8573" w:type="dxa"/>
            <w:gridSpan w:val="13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115" w:firstLineChars="48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u w:val="none"/>
              </w:rPr>
              <w:t>执业证、规培情况</w:t>
            </w:r>
            <w:r>
              <w:rPr>
                <w:rFonts w:hint="eastAsia" w:ascii="宋体" w:hAnsi="宋体"/>
                <w:bCs/>
                <w:sz w:val="24"/>
              </w:rPr>
              <w:t>及学习、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工作期间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获奖情况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  <w:jc w:val="center"/>
        </w:trPr>
        <w:tc>
          <w:tcPr>
            <w:tcW w:w="9919" w:type="dxa"/>
            <w:gridSpan w:val="15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spacing w:line="240" w:lineRule="exact"/>
              <w:ind w:firstLine="3360" w:firstLineChars="16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应聘人员签名：                       年    月 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3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备   注</w:t>
            </w:r>
          </w:p>
        </w:tc>
        <w:tc>
          <w:tcPr>
            <w:tcW w:w="857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500" w:lineRule="exact"/>
      </w:pPr>
    </w:p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童童">
    <w15:presenceInfo w15:providerId="WPS Office" w15:userId="2890821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MmNjYmI1ODE5ZDE2ZjE4YjFmZDU2Y2MxMzY0YTUifQ=="/>
  </w:docVars>
  <w:rsids>
    <w:rsidRoot w:val="60EB2909"/>
    <w:rsid w:val="00367661"/>
    <w:rsid w:val="01C47CA9"/>
    <w:rsid w:val="02A7242C"/>
    <w:rsid w:val="031A1841"/>
    <w:rsid w:val="03E06A02"/>
    <w:rsid w:val="04484282"/>
    <w:rsid w:val="048C3621"/>
    <w:rsid w:val="06E50CD8"/>
    <w:rsid w:val="08447C88"/>
    <w:rsid w:val="085D6F1A"/>
    <w:rsid w:val="085E76DA"/>
    <w:rsid w:val="090C05CA"/>
    <w:rsid w:val="09527A30"/>
    <w:rsid w:val="09E521DB"/>
    <w:rsid w:val="0A3E65B5"/>
    <w:rsid w:val="0AB7701F"/>
    <w:rsid w:val="0B322F7C"/>
    <w:rsid w:val="0C054BF0"/>
    <w:rsid w:val="0CD20602"/>
    <w:rsid w:val="0D7B460C"/>
    <w:rsid w:val="0E371639"/>
    <w:rsid w:val="0F2047BB"/>
    <w:rsid w:val="105C17D3"/>
    <w:rsid w:val="10DD7812"/>
    <w:rsid w:val="118B1F10"/>
    <w:rsid w:val="13FE7F7B"/>
    <w:rsid w:val="149208C7"/>
    <w:rsid w:val="175D58F5"/>
    <w:rsid w:val="182E0011"/>
    <w:rsid w:val="189853B7"/>
    <w:rsid w:val="18F24ABD"/>
    <w:rsid w:val="191F5FA3"/>
    <w:rsid w:val="19550080"/>
    <w:rsid w:val="1A1331DD"/>
    <w:rsid w:val="1AB33345"/>
    <w:rsid w:val="1AEE65F4"/>
    <w:rsid w:val="1AFA71C6"/>
    <w:rsid w:val="1C3C1193"/>
    <w:rsid w:val="1CF06470"/>
    <w:rsid w:val="1EBE68CB"/>
    <w:rsid w:val="1F5E5F75"/>
    <w:rsid w:val="1FBF278C"/>
    <w:rsid w:val="21696986"/>
    <w:rsid w:val="23C92D6D"/>
    <w:rsid w:val="2471674B"/>
    <w:rsid w:val="26A62983"/>
    <w:rsid w:val="29337A81"/>
    <w:rsid w:val="29396925"/>
    <w:rsid w:val="2A30050E"/>
    <w:rsid w:val="2B381DB4"/>
    <w:rsid w:val="2B844FB6"/>
    <w:rsid w:val="2C2922D5"/>
    <w:rsid w:val="2CF9108B"/>
    <w:rsid w:val="304D174B"/>
    <w:rsid w:val="305C4636"/>
    <w:rsid w:val="30BD6ABB"/>
    <w:rsid w:val="30EA302B"/>
    <w:rsid w:val="319B6BB5"/>
    <w:rsid w:val="35D62A93"/>
    <w:rsid w:val="37132620"/>
    <w:rsid w:val="38AA096D"/>
    <w:rsid w:val="39A43F6E"/>
    <w:rsid w:val="3B48346F"/>
    <w:rsid w:val="3C916922"/>
    <w:rsid w:val="3CE47478"/>
    <w:rsid w:val="3DDA5889"/>
    <w:rsid w:val="3EF75455"/>
    <w:rsid w:val="3F026344"/>
    <w:rsid w:val="40644F5E"/>
    <w:rsid w:val="415D76B4"/>
    <w:rsid w:val="41800067"/>
    <w:rsid w:val="42E53779"/>
    <w:rsid w:val="45092424"/>
    <w:rsid w:val="45BD6295"/>
    <w:rsid w:val="47C85715"/>
    <w:rsid w:val="48EC314E"/>
    <w:rsid w:val="491350FB"/>
    <w:rsid w:val="4AAF6DD6"/>
    <w:rsid w:val="4EBE1CDD"/>
    <w:rsid w:val="4FC56D1D"/>
    <w:rsid w:val="514877C0"/>
    <w:rsid w:val="53932C9B"/>
    <w:rsid w:val="54143003"/>
    <w:rsid w:val="54764409"/>
    <w:rsid w:val="547B7EFC"/>
    <w:rsid w:val="548A69BC"/>
    <w:rsid w:val="55717AA9"/>
    <w:rsid w:val="582B03E3"/>
    <w:rsid w:val="59632BA6"/>
    <w:rsid w:val="5B7821A4"/>
    <w:rsid w:val="5C502E5B"/>
    <w:rsid w:val="5D33548C"/>
    <w:rsid w:val="5D335E2B"/>
    <w:rsid w:val="5DEC4171"/>
    <w:rsid w:val="5E501666"/>
    <w:rsid w:val="5F7B0537"/>
    <w:rsid w:val="609115BD"/>
    <w:rsid w:val="6098413C"/>
    <w:rsid w:val="60EB2909"/>
    <w:rsid w:val="610E6E0D"/>
    <w:rsid w:val="61367557"/>
    <w:rsid w:val="638F6F4F"/>
    <w:rsid w:val="64686486"/>
    <w:rsid w:val="67B55545"/>
    <w:rsid w:val="680B5B3B"/>
    <w:rsid w:val="688E3C93"/>
    <w:rsid w:val="69302794"/>
    <w:rsid w:val="694769E2"/>
    <w:rsid w:val="69A73BC9"/>
    <w:rsid w:val="6B9079F3"/>
    <w:rsid w:val="6BBC760A"/>
    <w:rsid w:val="6D620304"/>
    <w:rsid w:val="6E1D3E88"/>
    <w:rsid w:val="6E206231"/>
    <w:rsid w:val="6EED1AF7"/>
    <w:rsid w:val="6FD0200F"/>
    <w:rsid w:val="77F5604F"/>
    <w:rsid w:val="79D24F98"/>
    <w:rsid w:val="7A20559F"/>
    <w:rsid w:val="7A9026C1"/>
    <w:rsid w:val="7AB636E5"/>
    <w:rsid w:val="7AC83BDE"/>
    <w:rsid w:val="7E7B20B0"/>
    <w:rsid w:val="7F9978E1"/>
    <w:rsid w:val="7FC5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5754</Words>
  <Characters>6082</Characters>
  <Lines>0</Lines>
  <Paragraphs>0</Paragraphs>
  <TotalTime>27</TotalTime>
  <ScaleCrop>false</ScaleCrop>
  <LinksUpToDate>false</LinksUpToDate>
  <CharactersWithSpaces>6433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2021-06-03T03:39:00Z</dcterms:created>
  <dc:creator>邵永</dc:creator>
  <cp:lastModifiedBy>童童</cp:lastModifiedBy>
  <cp:lastPrinted>2023-06-21T01:47:00Z</cp:lastPrinted>
  <dcterms:modified xsi:type="dcterms:W3CDTF">2023-12-29T04:00:29Z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D6FE59A7C13742ED931CC060C2485A73_13</vt:lpwstr>
  </property>
</Properties>
</file>