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宋体" w:eastAsia="方正小标宋简体"/>
          <w:sz w:val="24"/>
          <w:szCs w:val="24"/>
        </w:rPr>
      </w:pPr>
      <w:r>
        <w:rPr>
          <w:rFonts w:hint="eastAsia" w:ascii="方正小标宋简体" w:hAnsi="宋体" w:eastAsia="方正小标宋简体"/>
          <w:sz w:val="24"/>
          <w:szCs w:val="24"/>
        </w:rPr>
        <w:t>附件</w:t>
      </w:r>
      <w:r>
        <w:rPr>
          <w:rFonts w:ascii="方正小标宋简体" w:hAnsi="宋体" w:eastAsia="方正小标宋简体"/>
          <w:sz w:val="24"/>
          <w:szCs w:val="24"/>
        </w:rPr>
        <w:t>3</w:t>
      </w:r>
    </w:p>
    <w:p>
      <w:pPr>
        <w:spacing w:line="560" w:lineRule="exact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del w:id="0" w:author="杨光" w:date="2022-05-05T15:41:00Z">
        <w:r>
          <w:rPr>
            <w:rFonts w:hint="default" w:ascii="Times New Roman" w:hAnsi="Times New Roman" w:eastAsia="方正小标宋简体" w:cs="Times New Roman"/>
            <w:sz w:val="44"/>
            <w:szCs w:val="44"/>
            <w:lang w:val="en-US"/>
            <w:rPrChange w:id="1" w:author="杨光" w:date="2022-05-05T15:41:04Z"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/>
              </w:rPr>
            </w:rPrChange>
          </w:rPr>
          <w:delText>应</w:delText>
        </w:r>
      </w:del>
      <w:ins w:id="3" w:author="杨光" w:date="2022-05-05T15:41:00Z">
        <w:r>
          <w:rPr>
            <w:rFonts w:hint="default" w:ascii="Times New Roman" w:hAnsi="Times New Roman" w:eastAsia="方正小标宋简体" w:cs="Times New Roman"/>
            <w:sz w:val="44"/>
            <w:szCs w:val="44"/>
            <w:lang w:val="en-US" w:eastAsia="zh-CN"/>
            <w:rPrChange w:id="4" w:author="杨光" w:date="2022-05-05T15:41:04Z"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rPrChange>
          </w:rPr>
          <w:t>2022</w:t>
        </w:r>
      </w:ins>
      <w:r>
        <w:rPr>
          <w:rFonts w:ascii="Times New Roman" w:hAnsi="Times New Roman" w:eastAsia="方正小标宋简体" w:cs="Times New Roman"/>
          <w:sz w:val="44"/>
          <w:szCs w:val="44"/>
        </w:rPr>
        <w:t>届毕业生承诺书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本人报名参加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****（单位名称）****（</w:t>
      </w:r>
      <w:r>
        <w:rPr>
          <w:rFonts w:ascii="Times New Roman" w:hAnsi="Times New Roman" w:eastAsia="仿宋_GB2312" w:cs="Times New Roman"/>
          <w:sz w:val="32"/>
          <w:szCs w:val="32"/>
        </w:rPr>
        <w:t>岗位名称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）公开招聘。本人</w:t>
      </w:r>
      <w:r>
        <w:rPr>
          <w:rFonts w:ascii="Times New Roman" w:hAnsi="Times New Roman" w:eastAsia="仿宋_GB2312" w:cs="Times New Roman"/>
          <w:sz w:val="32"/>
          <w:szCs w:val="32"/>
        </w:rPr>
        <w:t>承诺于20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 7月31日前取得该岗位要求的毕业证和学位证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如届时未能取得相应证件，自愿放弃本次公开招聘资格。</w:t>
      </w: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本人签名：</w:t>
      </w: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光">
    <w15:presenceInfo w15:providerId="WPS Office" w15:userId="18249132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NiOTBlY2Q1NjJlNmE0NzNiMDU1ZGM3NDZhODVmOGMifQ=="/>
  </w:docVars>
  <w:rsids>
    <w:rsidRoot w:val="00C90DC4"/>
    <w:rsid w:val="002C2962"/>
    <w:rsid w:val="002D256F"/>
    <w:rsid w:val="002D4923"/>
    <w:rsid w:val="00300BBB"/>
    <w:rsid w:val="0034449E"/>
    <w:rsid w:val="003A50D5"/>
    <w:rsid w:val="003B2CA4"/>
    <w:rsid w:val="004C1AAE"/>
    <w:rsid w:val="004E33E4"/>
    <w:rsid w:val="004F335B"/>
    <w:rsid w:val="0057021B"/>
    <w:rsid w:val="0057426F"/>
    <w:rsid w:val="005C40B0"/>
    <w:rsid w:val="006D21A1"/>
    <w:rsid w:val="00722B76"/>
    <w:rsid w:val="00736E78"/>
    <w:rsid w:val="007668D5"/>
    <w:rsid w:val="008661A8"/>
    <w:rsid w:val="009315A5"/>
    <w:rsid w:val="009B6C56"/>
    <w:rsid w:val="00B975E0"/>
    <w:rsid w:val="00C27963"/>
    <w:rsid w:val="00C90DC4"/>
    <w:rsid w:val="00D22564"/>
    <w:rsid w:val="00DD1A2C"/>
    <w:rsid w:val="00FB2A7E"/>
    <w:rsid w:val="64D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107</Characters>
  <Lines>1</Lines>
  <Paragraphs>1</Paragraphs>
  <TotalTime>7</TotalTime>
  <ScaleCrop>false</ScaleCrop>
  <LinksUpToDate>false</LinksUpToDate>
  <CharactersWithSpaces>162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2019-07-11T09:00:00Z</dcterms:created>
  <dc:creator>talent</dc:creator>
  <cp:lastModifiedBy>杨光</cp:lastModifiedBy>
  <cp:lastPrinted>2022-04-19T09:33:00Z</cp:lastPrinted>
  <dcterms:modified xsi:type="dcterms:W3CDTF">2022-05-05T07:41:06Z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002E163E949E49F2932675C8EAD5231A</vt:lpwstr>
  </property>
</Properties>
</file>